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FC9E" w14:textId="2E60A37F" w:rsidR="0019795C" w:rsidRPr="00374901" w:rsidRDefault="005A630C" w:rsidP="0096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>
        <w:rPr>
          <w:rFonts w:cs="Arial"/>
        </w:rPr>
        <w:t>Sept. 1</w:t>
      </w:r>
      <w:r w:rsidR="0019795C" w:rsidRPr="00374901">
        <w:rPr>
          <w:rFonts w:cs="Arial"/>
        </w:rPr>
        <w:t>, 2015</w:t>
      </w:r>
    </w:p>
    <w:p w14:paraId="73633354" w14:textId="77777777" w:rsidR="00B06880" w:rsidRPr="00374901" w:rsidRDefault="00B06880" w:rsidP="0096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210832C0" w14:textId="1E7253E6" w:rsidR="00B06880" w:rsidRDefault="00B06880" w:rsidP="0096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cs="Arial"/>
        </w:rPr>
      </w:pPr>
      <w:r w:rsidRPr="00374901">
        <w:rPr>
          <w:rFonts w:cs="Arial"/>
        </w:rPr>
        <w:t xml:space="preserve">Contact: </w:t>
      </w:r>
      <w:r w:rsidR="005B1837" w:rsidRPr="00374901">
        <w:rPr>
          <w:rFonts w:cs="Arial"/>
        </w:rPr>
        <w:t>Dan O’Keefe</w:t>
      </w:r>
      <w:r w:rsidRPr="00374901">
        <w:rPr>
          <w:rFonts w:cs="Arial"/>
        </w:rPr>
        <w:t xml:space="preserve">, Michigan Sea Grant Extension </w:t>
      </w:r>
      <w:r w:rsidR="005B1837" w:rsidRPr="00374901">
        <w:rPr>
          <w:rFonts w:cs="Arial"/>
        </w:rPr>
        <w:t>educator</w:t>
      </w:r>
      <w:r w:rsidRPr="00374901">
        <w:rPr>
          <w:rFonts w:cs="Arial"/>
        </w:rPr>
        <w:t xml:space="preserve">, </w:t>
      </w:r>
      <w:hyperlink r:id="rId5" w:history="1">
        <w:r w:rsidR="005B1837" w:rsidRPr="00374901">
          <w:rPr>
            <w:rStyle w:val="Hyperlink"/>
            <w:rFonts w:cs="Arial"/>
          </w:rPr>
          <w:t>okeefed@msu.edu</w:t>
        </w:r>
      </w:hyperlink>
      <w:r w:rsidR="005B1837" w:rsidRPr="00374901">
        <w:rPr>
          <w:rFonts w:cs="Arial"/>
        </w:rPr>
        <w:t>, (616) 994-4572</w:t>
      </w:r>
      <w:r w:rsidR="00374901">
        <w:rPr>
          <w:rFonts w:cs="Arial"/>
        </w:rPr>
        <w:t xml:space="preserve">, </w:t>
      </w:r>
      <w:proofErr w:type="spellStart"/>
      <w:r w:rsidR="00374901">
        <w:rPr>
          <w:rFonts w:cs="Arial"/>
        </w:rPr>
        <w:t>CoastWatch</w:t>
      </w:r>
      <w:proofErr w:type="spellEnd"/>
      <w:r w:rsidR="00374901">
        <w:rPr>
          <w:rFonts w:cs="Arial"/>
        </w:rPr>
        <w:t xml:space="preserve"> </w:t>
      </w:r>
      <w:r w:rsidR="001A3F9B">
        <w:rPr>
          <w:rFonts w:cs="Arial"/>
        </w:rPr>
        <w:t>email</w:t>
      </w:r>
      <w:r w:rsidR="00374901">
        <w:rPr>
          <w:rFonts w:cs="Arial"/>
        </w:rPr>
        <w:t xml:space="preserve">: </w:t>
      </w:r>
      <w:hyperlink r:id="rId6" w:history="1">
        <w:r w:rsidR="001A3F9B" w:rsidRPr="001A3F9B">
          <w:rPr>
            <w:rStyle w:val="Hyperlink"/>
            <w:rFonts w:cs="Arial"/>
          </w:rPr>
          <w:t>cwatch@msu.edu</w:t>
        </w:r>
      </w:hyperlink>
    </w:p>
    <w:p w14:paraId="1982EC7F" w14:textId="77777777" w:rsidR="00E21FE4" w:rsidRPr="00374901" w:rsidRDefault="00E21FE4" w:rsidP="0096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bookmarkStart w:id="0" w:name="_GoBack"/>
      <w:bookmarkEnd w:id="0"/>
    </w:p>
    <w:p w14:paraId="393537A9" w14:textId="77777777" w:rsidR="0019795C" w:rsidRPr="00374901" w:rsidRDefault="0019795C" w:rsidP="0096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49A51008" w14:textId="035A04E3" w:rsidR="0019795C" w:rsidRPr="00E21FE4" w:rsidRDefault="00966850" w:rsidP="0096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28"/>
          <w:szCs w:val="28"/>
        </w:rPr>
      </w:pPr>
      <w:r w:rsidRPr="00E21FE4">
        <w:rPr>
          <w:rFonts w:cs="Arial"/>
          <w:b/>
          <w:sz w:val="28"/>
          <w:szCs w:val="28"/>
        </w:rPr>
        <w:t xml:space="preserve">Sea Grant’s </w:t>
      </w:r>
      <w:proofErr w:type="spellStart"/>
      <w:r w:rsidRPr="00E21FE4">
        <w:rPr>
          <w:rFonts w:cs="Arial"/>
          <w:b/>
          <w:sz w:val="28"/>
          <w:szCs w:val="28"/>
        </w:rPr>
        <w:t>CoastWatch</w:t>
      </w:r>
      <w:proofErr w:type="spellEnd"/>
      <w:r w:rsidRPr="00E21FE4">
        <w:rPr>
          <w:rFonts w:cs="Arial"/>
          <w:b/>
          <w:sz w:val="28"/>
          <w:szCs w:val="28"/>
        </w:rPr>
        <w:t xml:space="preserve"> celebrates two decades of</w:t>
      </w:r>
      <w:r w:rsidR="00467B11" w:rsidRPr="00E21FE4">
        <w:rPr>
          <w:rFonts w:cs="Arial"/>
          <w:b/>
          <w:sz w:val="28"/>
          <w:szCs w:val="28"/>
        </w:rPr>
        <w:t xml:space="preserve"> </w:t>
      </w:r>
      <w:r w:rsidR="00B06880" w:rsidRPr="00E21FE4">
        <w:rPr>
          <w:rFonts w:cs="Arial"/>
          <w:b/>
          <w:sz w:val="28"/>
          <w:szCs w:val="28"/>
        </w:rPr>
        <w:t>reporting</w:t>
      </w:r>
      <w:r w:rsidR="00467B11" w:rsidRPr="00E21FE4">
        <w:rPr>
          <w:rFonts w:cs="Arial"/>
          <w:b/>
          <w:sz w:val="28"/>
          <w:szCs w:val="28"/>
        </w:rPr>
        <w:t xml:space="preserve"> lake temperatures</w:t>
      </w:r>
      <w:r w:rsidR="00374901" w:rsidRPr="00E21FE4">
        <w:rPr>
          <w:rFonts w:cs="Arial"/>
          <w:b/>
          <w:sz w:val="28"/>
          <w:szCs w:val="28"/>
        </w:rPr>
        <w:t xml:space="preserve"> and helping anglers find fish</w:t>
      </w:r>
    </w:p>
    <w:p w14:paraId="5F0AF7EF" w14:textId="77777777" w:rsidR="00966850" w:rsidRPr="00374901" w:rsidRDefault="00966850" w:rsidP="0096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06789158" w14:textId="230274D7" w:rsidR="005B1837" w:rsidRPr="00374901" w:rsidRDefault="00966850" w:rsidP="0096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374901">
        <w:rPr>
          <w:rFonts w:cs="Arial"/>
        </w:rPr>
        <w:t xml:space="preserve">For 20 years, Sea Grant’s </w:t>
      </w:r>
      <w:hyperlink r:id="rId7" w:history="1">
        <w:proofErr w:type="spellStart"/>
        <w:r w:rsidRPr="00374901">
          <w:rPr>
            <w:rStyle w:val="Hyperlink"/>
            <w:rFonts w:cs="Arial"/>
          </w:rPr>
          <w:t>CoastWatch</w:t>
        </w:r>
        <w:proofErr w:type="spellEnd"/>
      </w:hyperlink>
      <w:r w:rsidRPr="00374901">
        <w:rPr>
          <w:rFonts w:cs="Arial"/>
        </w:rPr>
        <w:t xml:space="preserve"> program has been helping anglers predict where fish are likely to </w:t>
      </w:r>
      <w:r w:rsidR="00B06880" w:rsidRPr="00374901">
        <w:rPr>
          <w:rFonts w:cs="Arial"/>
        </w:rPr>
        <w:t>be found in the Great Lakes by providing up-to-date</w:t>
      </w:r>
      <w:r w:rsidRPr="00374901">
        <w:rPr>
          <w:rFonts w:cs="Arial"/>
        </w:rPr>
        <w:t xml:space="preserve"> lake water temperatures.</w:t>
      </w:r>
    </w:p>
    <w:p w14:paraId="1047AA1A" w14:textId="77777777" w:rsidR="005B1837" w:rsidRPr="00374901" w:rsidRDefault="005B1837" w:rsidP="0096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5AE17032" w14:textId="52BF7505" w:rsidR="00374901" w:rsidRPr="00374901" w:rsidRDefault="005B1837" w:rsidP="0096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374901">
        <w:rPr>
          <w:rFonts w:cs="Arial"/>
        </w:rPr>
        <w:t xml:space="preserve">September </w:t>
      </w:r>
      <w:r w:rsidR="00E91AC3" w:rsidRPr="00374901">
        <w:rPr>
          <w:rFonts w:cs="Arial"/>
        </w:rPr>
        <w:t>is a</w:t>
      </w:r>
      <w:r w:rsidRPr="00374901">
        <w:rPr>
          <w:rFonts w:cs="Arial"/>
        </w:rPr>
        <w:t xml:space="preserve"> great </w:t>
      </w:r>
      <w:r w:rsidR="00E91AC3" w:rsidRPr="00374901">
        <w:rPr>
          <w:rFonts w:cs="Arial"/>
        </w:rPr>
        <w:t xml:space="preserve">month for </w:t>
      </w:r>
      <w:r w:rsidRPr="00374901">
        <w:rPr>
          <w:rFonts w:cs="Arial"/>
        </w:rPr>
        <w:t xml:space="preserve">salmon fishing and seeking out the cooler waters in the </w:t>
      </w:r>
      <w:r w:rsidR="00F7447D" w:rsidRPr="00374901">
        <w:rPr>
          <w:rFonts w:cs="Arial"/>
        </w:rPr>
        <w:t>Lake Michigan</w:t>
      </w:r>
      <w:r w:rsidRPr="00374901">
        <w:rPr>
          <w:rFonts w:cs="Arial"/>
        </w:rPr>
        <w:t xml:space="preserve"> can help make for a successful day of fishing. </w:t>
      </w:r>
      <w:r w:rsidR="00E91AC3" w:rsidRPr="00374901">
        <w:rPr>
          <w:rFonts w:cs="Arial"/>
        </w:rPr>
        <w:t>Anglers should watch for areas where cold water “</w:t>
      </w:r>
      <w:proofErr w:type="spellStart"/>
      <w:r w:rsidR="00E91AC3" w:rsidRPr="00374901">
        <w:rPr>
          <w:rFonts w:cs="Arial"/>
        </w:rPr>
        <w:t>upwellings</w:t>
      </w:r>
      <w:proofErr w:type="spellEnd"/>
      <w:r w:rsidR="00E91AC3" w:rsidRPr="00374901">
        <w:rPr>
          <w:rFonts w:cs="Arial"/>
        </w:rPr>
        <w:t xml:space="preserve">” meet the shoreline near major rivers in early September.  This is a good indicator that salmon will be gathering at </w:t>
      </w:r>
      <w:r w:rsidR="00374901">
        <w:rPr>
          <w:rFonts w:cs="Arial"/>
        </w:rPr>
        <w:t xml:space="preserve">the pier heads to run upriver. </w:t>
      </w:r>
    </w:p>
    <w:p w14:paraId="39F7EF09" w14:textId="77777777" w:rsidR="00966850" w:rsidRPr="00374901" w:rsidRDefault="00966850" w:rsidP="0096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779A10F8" w14:textId="4EB79595" w:rsidR="00966850" w:rsidRPr="00374901" w:rsidRDefault="00E21FE4" w:rsidP="0019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hyperlink r:id="rId8" w:history="1">
        <w:r w:rsidR="00966850" w:rsidRPr="00374901">
          <w:rPr>
            <w:rStyle w:val="Hyperlink"/>
          </w:rPr>
          <w:t>Michigan Sea Grant</w:t>
        </w:r>
      </w:hyperlink>
      <w:ins w:id="1" w:author="Cindy Hudson" w:date="2015-08-31T15:39:00Z">
        <w:r w:rsidR="00374901" w:rsidRPr="00374901">
          <w:rPr>
            <w:rFonts w:cs="Arial"/>
          </w:rPr>
          <w:t xml:space="preserve"> </w:t>
        </w:r>
      </w:ins>
      <w:r w:rsidR="00374901" w:rsidRPr="00374901">
        <w:rPr>
          <w:rFonts w:cs="Arial"/>
        </w:rPr>
        <w:t xml:space="preserve">and </w:t>
      </w:r>
      <w:hyperlink r:id="rId9" w:history="1">
        <w:r w:rsidR="00374901" w:rsidRPr="00374901">
          <w:rPr>
            <w:rStyle w:val="Hyperlink"/>
            <w:rFonts w:cs="Arial"/>
          </w:rPr>
          <w:t>Michigan State University Extension</w:t>
        </w:r>
      </w:hyperlink>
      <w:r w:rsidR="00374901" w:rsidRPr="00374901">
        <w:rPr>
          <w:rFonts w:cs="Arial"/>
        </w:rPr>
        <w:t xml:space="preserve"> </w:t>
      </w:r>
      <w:r w:rsidR="00467B11" w:rsidRPr="00374901">
        <w:rPr>
          <w:rFonts w:cs="Arial"/>
        </w:rPr>
        <w:t>developed</w:t>
      </w:r>
      <w:r w:rsidR="00966850" w:rsidRPr="00374901">
        <w:rPr>
          <w:rFonts w:cs="Arial"/>
        </w:rPr>
        <w:t xml:space="preserve"> </w:t>
      </w:r>
      <w:proofErr w:type="spellStart"/>
      <w:r w:rsidR="00A85A9B" w:rsidRPr="00374901">
        <w:rPr>
          <w:rFonts w:cs="Arial"/>
        </w:rPr>
        <w:t>CoastWatch</w:t>
      </w:r>
      <w:proofErr w:type="spellEnd"/>
      <w:r w:rsidR="00966850" w:rsidRPr="00374901">
        <w:rPr>
          <w:rFonts w:cs="Arial"/>
        </w:rPr>
        <w:t xml:space="preserve"> in cooperation with the National Oceanic and Atmospheric Administration's </w:t>
      </w:r>
      <w:hyperlink r:id="rId10" w:history="1">
        <w:r w:rsidR="00966850" w:rsidRPr="00374901">
          <w:rPr>
            <w:rStyle w:val="Hyperlink"/>
            <w:rFonts w:cs="Arial"/>
          </w:rPr>
          <w:t>Great Lakes Environmental Research Laboratory</w:t>
        </w:r>
      </w:hyperlink>
      <w:r w:rsidR="00966850" w:rsidRPr="00374901">
        <w:rPr>
          <w:rFonts w:cs="Arial"/>
        </w:rPr>
        <w:t xml:space="preserve">, </w:t>
      </w:r>
      <w:hyperlink r:id="rId11" w:history="1">
        <w:r w:rsidR="00966850" w:rsidRPr="00374901">
          <w:rPr>
            <w:rStyle w:val="Hyperlink"/>
            <w:rFonts w:cs="Arial"/>
          </w:rPr>
          <w:t>Michigan State University's Agriculture and Natural Resources</w:t>
        </w:r>
      </w:hyperlink>
      <w:r w:rsidR="00966850" w:rsidRPr="00374901">
        <w:rPr>
          <w:rFonts w:cs="Arial"/>
        </w:rPr>
        <w:t xml:space="preserve"> Computer Services and </w:t>
      </w:r>
      <w:hyperlink r:id="rId12" w:history="1">
        <w:r w:rsidR="00966850" w:rsidRPr="00374901">
          <w:rPr>
            <w:rStyle w:val="Hyperlink"/>
            <w:rFonts w:cs="Arial"/>
          </w:rPr>
          <w:t>Institute of Water Research</w:t>
        </w:r>
      </w:hyperlink>
      <w:r w:rsidR="00966850" w:rsidRPr="00374901">
        <w:rPr>
          <w:rFonts w:cs="Arial"/>
        </w:rPr>
        <w:t xml:space="preserve">, and with the support and assistance of user groups such as the </w:t>
      </w:r>
      <w:hyperlink r:id="rId13" w:history="1">
        <w:r w:rsidR="00966850" w:rsidRPr="00374901">
          <w:rPr>
            <w:rStyle w:val="Hyperlink"/>
            <w:rFonts w:cs="Arial"/>
          </w:rPr>
          <w:t>Michigan Charter Boat Association</w:t>
        </w:r>
      </w:hyperlink>
      <w:r w:rsidR="00966850" w:rsidRPr="00374901">
        <w:rPr>
          <w:rFonts w:cs="Arial"/>
        </w:rPr>
        <w:t>.</w:t>
      </w:r>
      <w:r w:rsidR="00374901">
        <w:rPr>
          <w:rFonts w:cs="Arial"/>
        </w:rPr>
        <w:t xml:space="preserve"> Michigan Sea Grant and</w:t>
      </w:r>
      <w:r w:rsidR="00374901">
        <w:rPr>
          <w:rFonts w:eastAsia="Times New Roman" w:cs="Times New Roman"/>
        </w:rPr>
        <w:t xml:space="preserve"> </w:t>
      </w:r>
      <w:hyperlink r:id="rId14" w:history="1">
        <w:r w:rsidR="00374901">
          <w:rPr>
            <w:rStyle w:val="Hyperlink"/>
            <w:rFonts w:eastAsia="Times New Roman" w:cs="Times New Roman"/>
          </w:rPr>
          <w:t>MSU Remote Sensing &amp; GIS Research and Outreach Services</w:t>
        </w:r>
      </w:hyperlink>
      <w:r w:rsidR="001A3F9B">
        <w:rPr>
          <w:rFonts w:eastAsia="Times New Roman" w:cs="Times New Roman"/>
        </w:rPr>
        <w:t xml:space="preserve"> maintain the site.</w:t>
      </w:r>
    </w:p>
    <w:p w14:paraId="6C89FF17" w14:textId="77777777" w:rsidR="00966850" w:rsidRPr="00374901" w:rsidRDefault="00966850" w:rsidP="0096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630F5187" w14:textId="185F1496" w:rsidR="00467B11" w:rsidRPr="00374901" w:rsidRDefault="00966850" w:rsidP="0096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374901">
        <w:rPr>
          <w:rFonts w:cs="Arial"/>
        </w:rPr>
        <w:t xml:space="preserve">Originally transmitted by </w:t>
      </w:r>
      <w:r w:rsidR="00AC0FFF" w:rsidRPr="00374901">
        <w:rPr>
          <w:rFonts w:cs="Arial"/>
        </w:rPr>
        <w:t>fax</w:t>
      </w:r>
      <w:r w:rsidR="00467B11" w:rsidRPr="00374901">
        <w:rPr>
          <w:rFonts w:cs="Arial"/>
        </w:rPr>
        <w:t>,</w:t>
      </w:r>
      <w:r w:rsidR="00A85A9B" w:rsidRPr="00374901">
        <w:rPr>
          <w:rFonts w:cs="Arial"/>
        </w:rPr>
        <w:t xml:space="preserve"> the program moved online in 1996 and the website now</w:t>
      </w:r>
      <w:r w:rsidRPr="00374901">
        <w:rPr>
          <w:rFonts w:cs="Arial"/>
        </w:rPr>
        <w:t xml:space="preserve"> </w:t>
      </w:r>
      <w:r w:rsidR="008E4A52" w:rsidRPr="00374901">
        <w:rPr>
          <w:rFonts w:cs="Arial"/>
        </w:rPr>
        <w:t>captures</w:t>
      </w:r>
      <w:r w:rsidRPr="00374901">
        <w:rPr>
          <w:rFonts w:cs="Arial"/>
        </w:rPr>
        <w:t xml:space="preserve"> temperatures of all the Great </w:t>
      </w:r>
      <w:r w:rsidR="008E4A52" w:rsidRPr="00374901">
        <w:rPr>
          <w:rFonts w:cs="Arial"/>
        </w:rPr>
        <w:t>Lakes through</w:t>
      </w:r>
      <w:r w:rsidRPr="00374901">
        <w:rPr>
          <w:rFonts w:cs="Arial"/>
        </w:rPr>
        <w:t xml:space="preserve"> daily NOAA satellite transmissions and presents the most current information as contour lines called isotherms.</w:t>
      </w:r>
      <w:r w:rsidR="007E7FD5" w:rsidRPr="00374901">
        <w:rPr>
          <w:rFonts w:cs="Arial"/>
        </w:rPr>
        <w:t xml:space="preserve"> </w:t>
      </w:r>
      <w:r w:rsidR="00374901" w:rsidRPr="00374901">
        <w:rPr>
          <w:rFonts w:cs="Arial"/>
        </w:rPr>
        <w:t>The site includes frequently asked questions, fishery information and map terminology, a Sea Grant Extension office locator map, plus links to sever</w:t>
      </w:r>
      <w:r w:rsidR="001A3F9B">
        <w:rPr>
          <w:rFonts w:cs="Arial"/>
        </w:rPr>
        <w:t xml:space="preserve">al other Great Lakes Web sites. </w:t>
      </w:r>
      <w:r w:rsidR="00467B11" w:rsidRPr="00374901">
        <w:rPr>
          <w:rFonts w:cs="Arial"/>
        </w:rPr>
        <w:t xml:space="preserve">Check </w:t>
      </w:r>
      <w:r w:rsidR="005B1837" w:rsidRPr="00374901">
        <w:rPr>
          <w:rFonts w:cs="Arial"/>
        </w:rPr>
        <w:t>it out</w:t>
      </w:r>
      <w:r w:rsidR="00467B11" w:rsidRPr="00374901">
        <w:rPr>
          <w:rFonts w:cs="Arial"/>
        </w:rPr>
        <w:t xml:space="preserve"> at </w:t>
      </w:r>
      <w:hyperlink r:id="rId15" w:history="1">
        <w:r w:rsidR="0019795C" w:rsidRPr="00374901">
          <w:rPr>
            <w:rStyle w:val="Hyperlink"/>
            <w:rFonts w:cs="Arial"/>
          </w:rPr>
          <w:t>www.coastwatch.msu.edu</w:t>
        </w:r>
      </w:hyperlink>
      <w:r w:rsidR="00467B11" w:rsidRPr="00374901">
        <w:rPr>
          <w:rFonts w:cs="Arial"/>
        </w:rPr>
        <w:t>.</w:t>
      </w:r>
      <w:r w:rsidR="00374901">
        <w:rPr>
          <w:rFonts w:cs="Arial"/>
        </w:rPr>
        <w:t xml:space="preserve"> </w:t>
      </w:r>
    </w:p>
    <w:p w14:paraId="7857A53B" w14:textId="77777777" w:rsidR="00374901" w:rsidRDefault="00374901" w:rsidP="0046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3C0E5EF3" w14:textId="1359DC78" w:rsidR="009A7395" w:rsidRPr="00374901" w:rsidRDefault="001A3F9B" w:rsidP="0046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>
        <w:rPr>
          <w:rFonts w:cs="Arial"/>
        </w:rPr>
        <w:t xml:space="preserve">Extension educator Dan O’Keefe offers tips on using the </w:t>
      </w:r>
      <w:proofErr w:type="spellStart"/>
      <w:r>
        <w:rPr>
          <w:rFonts w:cs="Arial"/>
        </w:rPr>
        <w:t>CoastWatch</w:t>
      </w:r>
      <w:proofErr w:type="spellEnd"/>
      <w:r>
        <w:rPr>
          <w:rFonts w:cs="Arial"/>
        </w:rPr>
        <w:t xml:space="preserve"> website to improve your fishing spot selection in his article, “Pier and river anglers find salmon with </w:t>
      </w:r>
      <w:proofErr w:type="spellStart"/>
      <w:r>
        <w:rPr>
          <w:rFonts w:cs="Arial"/>
        </w:rPr>
        <w:t>CoastWatch</w:t>
      </w:r>
      <w:proofErr w:type="spellEnd"/>
      <w:r>
        <w:rPr>
          <w:rFonts w:cs="Arial"/>
        </w:rPr>
        <w:t>.”</w:t>
      </w:r>
    </w:p>
    <w:p w14:paraId="1C10766F" w14:textId="77777777" w:rsidR="0019795C" w:rsidRPr="00374901" w:rsidRDefault="0019795C" w:rsidP="0046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0C2DF21C" w14:textId="77777777" w:rsidR="0019795C" w:rsidRPr="00374901" w:rsidRDefault="0019795C" w:rsidP="0019795C">
      <w:pPr>
        <w:rPr>
          <w:rFonts w:cs="Arial"/>
          <w:i/>
        </w:rPr>
      </w:pPr>
      <w:r w:rsidRPr="00374901">
        <w:rPr>
          <w:rStyle w:val="Emphasis"/>
          <w:rFonts w:cs="Arial"/>
          <w:i w:val="0"/>
        </w:rPr>
        <w:t>Michigan Sea Grant helps to foster economic growth and protect Michigan’s coastal, Great Lakes resources through education, research and outreach. A collaborative effort of the University of Michigan and Michigan State University, Michigan Sea Grant is part of the NOAA-National Sea Grant network of 33 university-based programs.</w:t>
      </w:r>
    </w:p>
    <w:p w14:paraId="3E9C45C8" w14:textId="77777777" w:rsidR="0019795C" w:rsidRPr="00374901" w:rsidRDefault="0019795C" w:rsidP="0046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sectPr w:rsidR="0019795C" w:rsidRPr="00374901" w:rsidSect="001E38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50"/>
    <w:rsid w:val="0019795C"/>
    <w:rsid w:val="001A3F9B"/>
    <w:rsid w:val="001E3804"/>
    <w:rsid w:val="002C4B7F"/>
    <w:rsid w:val="00374901"/>
    <w:rsid w:val="00467B11"/>
    <w:rsid w:val="00496C46"/>
    <w:rsid w:val="00582B11"/>
    <w:rsid w:val="005A630C"/>
    <w:rsid w:val="005B1837"/>
    <w:rsid w:val="007E7FD5"/>
    <w:rsid w:val="008E4A52"/>
    <w:rsid w:val="00966850"/>
    <w:rsid w:val="009A7395"/>
    <w:rsid w:val="009F55B3"/>
    <w:rsid w:val="00A85A9B"/>
    <w:rsid w:val="00AC0FFF"/>
    <w:rsid w:val="00B06880"/>
    <w:rsid w:val="00B2002F"/>
    <w:rsid w:val="00E21FE4"/>
    <w:rsid w:val="00E91AC3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56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6850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795C"/>
    <w:rPr>
      <w:i/>
      <w:iCs/>
    </w:rPr>
  </w:style>
  <w:style w:type="character" w:styleId="Hyperlink">
    <w:name w:val="Hyperlink"/>
    <w:basedOn w:val="DefaultParagraphFont"/>
    <w:uiPriority w:val="99"/>
    <w:unhideWhenUsed/>
    <w:rsid w:val="00197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9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6850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795C"/>
    <w:rPr>
      <w:i/>
      <w:iCs/>
    </w:rPr>
  </w:style>
  <w:style w:type="character" w:styleId="Hyperlink">
    <w:name w:val="Hyperlink"/>
    <w:basedOn w:val="DefaultParagraphFont"/>
    <w:uiPriority w:val="99"/>
    <w:unhideWhenUsed/>
    <w:rsid w:val="00197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9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nr.msu.edu/" TargetMode="External"/><Relationship Id="rId12" Type="http://schemas.openxmlformats.org/officeDocument/2006/relationships/hyperlink" Target="http://www.iwr.msu.edu/" TargetMode="External"/><Relationship Id="rId13" Type="http://schemas.openxmlformats.org/officeDocument/2006/relationships/hyperlink" Target="http://www.michigancharterboats.com/" TargetMode="External"/><Relationship Id="rId14" Type="http://schemas.openxmlformats.org/officeDocument/2006/relationships/hyperlink" Target="http://www.rsgis.msu.edu/" TargetMode="External"/><Relationship Id="rId15" Type="http://schemas.openxmlformats.org/officeDocument/2006/relationships/hyperlink" Target="http://www.coastwatch.msu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keefed@msu.edu" TargetMode="External"/><Relationship Id="rId6" Type="http://schemas.openxmlformats.org/officeDocument/2006/relationships/hyperlink" Target="mailto:cwatch@msu.edu" TargetMode="External"/><Relationship Id="rId7" Type="http://schemas.openxmlformats.org/officeDocument/2006/relationships/hyperlink" Target="http://www.coastwatch.msu.edu" TargetMode="External"/><Relationship Id="rId8" Type="http://schemas.openxmlformats.org/officeDocument/2006/relationships/hyperlink" Target="michiganseagrant.org" TargetMode="External"/><Relationship Id="rId9" Type="http://schemas.openxmlformats.org/officeDocument/2006/relationships/hyperlink" Target="http://msue.anr.msu.edu/" TargetMode="External"/><Relationship Id="rId10" Type="http://schemas.openxmlformats.org/officeDocument/2006/relationships/hyperlink" Target="http://www.glerl.noa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2344</Characters>
  <Application>Microsoft Macintosh Word</Application>
  <DocSecurity>4</DocSecurity>
  <Lines>19</Lines>
  <Paragraphs>5</Paragraphs>
  <ScaleCrop>false</ScaleCrop>
  <Company>MSU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Hudson</dc:creator>
  <cp:lastModifiedBy>Cindy Hudson</cp:lastModifiedBy>
  <cp:revision>2</cp:revision>
  <dcterms:created xsi:type="dcterms:W3CDTF">2015-08-31T20:29:00Z</dcterms:created>
  <dcterms:modified xsi:type="dcterms:W3CDTF">2015-08-31T20:29:00Z</dcterms:modified>
</cp:coreProperties>
</file>